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sz w:val="32"/>
          <w:szCs w:val="32"/>
        </w:rPr>
        <w:t xml:space="preserve">INTERNATIONAL PHD PROGRAM IN EDUCATIONAL </w:t>
      </w:r>
      <w:r>
        <w:rPr>
          <w:rFonts w:ascii="Times" w:cs="Times" w:hAnsi="Times" w:hint="eastAsia"/>
          <w:b/>
          <w:bCs/>
          <w:kern w:val="0"/>
          <w:sz w:val="32"/>
          <w:szCs w:val="32"/>
        </w:rPr>
        <w:t>ADMINISTRATION</w:t>
      </w:r>
      <w:r>
        <w:rPr>
          <w:rFonts w:ascii="Times" w:cs="Times" w:hAnsi="Times"/>
          <w:b/>
          <w:bCs/>
          <w:kern w:val="0"/>
          <w:sz w:val="32"/>
          <w:szCs w:val="32"/>
        </w:rPr>
        <w:t xml:space="preserve"> AND INNOVATION</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i/>
          <w:iCs/>
          <w:kern w:val="0"/>
        </w:rPr>
        <w:t xml:space="preserve">The </w:t>
      </w:r>
      <w:r>
        <w:rPr>
          <w:rFonts w:ascii="Times" w:cs="Times" w:hAnsi="Times" w:hint="eastAsia"/>
          <w:i/>
          <w:iCs/>
          <w:kern w:val="0"/>
        </w:rPr>
        <w:t>School</w:t>
      </w:r>
      <w:r>
        <w:rPr>
          <w:rFonts w:ascii="Times" w:cs="Times" w:hAnsi="Times"/>
          <w:i/>
          <w:iCs/>
          <w:kern w:val="0"/>
        </w:rPr>
        <w:t xml:space="preserve"> of Education</w:t>
      </w:r>
      <w:r>
        <w:rPr>
          <w:rFonts w:ascii="Times" w:cs="Times" w:hAnsi="Times" w:hint="eastAsia"/>
          <w:i/>
          <w:iCs/>
          <w:kern w:val="0"/>
        </w:rPr>
        <w:t>al Administration</w:t>
      </w:r>
      <w:r>
        <w:rPr>
          <w:rFonts w:ascii="Times" w:cs="Times" w:hAnsi="Times"/>
          <w:i/>
          <w:iCs/>
          <w:kern w:val="0"/>
        </w:rPr>
        <w:t xml:space="preserve">, </w:t>
      </w:r>
      <w:r>
        <w:rPr>
          <w:rFonts w:ascii="Times" w:cs="Times" w:hAnsi="Times" w:hint="eastAsia"/>
          <w:i/>
          <w:iCs/>
          <w:kern w:val="0"/>
        </w:rPr>
        <w:t xml:space="preserve">Faculty of Education, </w:t>
      </w:r>
      <w:r>
        <w:rPr>
          <w:rFonts w:ascii="Times" w:cs="Times" w:hAnsi="Times"/>
          <w:i/>
          <w:iCs/>
          <w:kern w:val="0"/>
        </w:rPr>
        <w:t>Beijing Normal University</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rPr>
        <w:t>WELCOME TO BEIJING NORMAL UNIVERSITY</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kern w:val="0"/>
        </w:rPr>
        <w:t xml:space="preserve">Founded in 1902, Beijing Normal University (BNU) has a distinguished history of scholarship, </w:t>
      </w:r>
      <w:r>
        <w:rPr>
          <w:rFonts w:ascii="Times" w:cs="Times" w:hAnsi="Times"/>
          <w:kern w:val="0"/>
        </w:rPr>
        <w:t>research</w:t>
      </w:r>
      <w:r>
        <w:rPr>
          <w:rFonts w:ascii="Times" w:cs="Times" w:hAnsi="Times"/>
          <w:kern w:val="0"/>
        </w:rPr>
        <w:t xml:space="preserve"> and training in education. The university developed from the Faculty of Education of Capital Metropolitan University, which initiated the first modern teacher training program in China. Since its foundation, BNU has led change and innovation in Chinese education and continues to do so as it moves into the new age of rapid development. BNU is a leader not only in Chinese education but also on the world stage. BNU lays great emphasis on exchange and cooperation with educational institutions nationally and internationally and is building a first-class reputation for scholarship, </w:t>
      </w:r>
      <w:r>
        <w:rPr>
          <w:rFonts w:ascii="Times" w:cs="Times" w:hAnsi="Times"/>
          <w:kern w:val="0"/>
        </w:rPr>
        <w:t>research</w:t>
      </w:r>
      <w:r>
        <w:rPr>
          <w:rFonts w:ascii="Times" w:cs="Times" w:hAnsi="Times"/>
          <w:kern w:val="0"/>
        </w:rPr>
        <w:t xml:space="preserve"> and training.</w:t>
      </w:r>
    </w:p>
    <w:p>
      <w:pPr>
        <w:pStyle w:val="style0"/>
        <w:widowControl/>
        <w:autoSpaceDE w:val="false"/>
        <w:autoSpaceDN w:val="false"/>
        <w:adjustRightInd w:val="false"/>
        <w:spacing w:after="240"/>
        <w:jc w:val="left"/>
        <w:rPr>
          <w:rFonts w:ascii="Times" w:cs="Times" w:hAnsi="Times"/>
          <w:kern w:val="0"/>
        </w:rPr>
      </w:pPr>
      <w:r>
        <w:rPr>
          <w:rFonts w:ascii="Times" w:cs="Times" w:hAnsi="Times" w:hint="eastAsia"/>
          <w:kern w:val="0"/>
        </w:rPr>
        <w:t xml:space="preserve">With the vision </w:t>
      </w:r>
      <w:r>
        <w:rPr>
          <w:rFonts w:ascii="Times" w:cs="Times" w:hAnsi="Times"/>
          <w:kern w:val="0"/>
        </w:rPr>
        <w:t>“</w:t>
      </w:r>
      <w:r>
        <w:rPr>
          <w:rFonts w:ascii="Times" w:cs="Times" w:hAnsi="Times" w:hint="eastAsia"/>
          <w:kern w:val="0"/>
        </w:rPr>
        <w:t>refine leadership, redefine education</w:t>
      </w:r>
      <w:r>
        <w:rPr>
          <w:rFonts w:ascii="Times" w:cs="Times" w:hAnsi="Times"/>
          <w:kern w:val="0"/>
        </w:rPr>
        <w:t>”</w:t>
      </w:r>
      <w:r>
        <w:rPr>
          <w:rFonts w:ascii="Times" w:cs="Times" w:hAnsi="Times" w:hint="eastAsia"/>
          <w:kern w:val="0"/>
        </w:rPr>
        <w:t xml:space="preserve">, </w:t>
      </w:r>
      <w:r>
        <w:rPr>
          <w:rFonts w:ascii="Times" w:cs="Times" w:hAnsi="Times"/>
          <w:kern w:val="0"/>
        </w:rPr>
        <w:t>t</w:t>
      </w:r>
      <w:r>
        <w:rPr>
          <w:rFonts w:ascii="Times" w:cs="Times" w:hAnsi="Times"/>
          <w:kern w:val="0"/>
        </w:rPr>
        <w:t xml:space="preserve">he </w:t>
      </w:r>
      <w:r>
        <w:rPr>
          <w:rFonts w:ascii="Times" w:cs="Times" w:hAnsi="Times" w:hint="eastAsia"/>
          <w:kern w:val="0"/>
        </w:rPr>
        <w:t>School of Educational Administration</w:t>
      </w:r>
      <w:r>
        <w:rPr>
          <w:rFonts w:ascii="Times" w:cs="Times" w:hAnsi="Times" w:hint="eastAsia"/>
          <w:kern w:val="0"/>
        </w:rPr>
        <w:t xml:space="preserve"> (SEA)</w:t>
      </w:r>
      <w:r>
        <w:rPr>
          <w:rFonts w:ascii="Times" w:cs="Times" w:hAnsi="Times" w:hint="eastAsia"/>
          <w:kern w:val="0"/>
        </w:rPr>
        <w:t xml:space="preserve"> </w:t>
      </w:r>
      <w:r>
        <w:rPr>
          <w:rFonts w:ascii="Times" w:cs="Times" w:hAnsi="Times"/>
          <w:kern w:val="0"/>
        </w:rPr>
        <w:t>at BNU is the largest and most influential institute for the study of education</w:t>
      </w:r>
      <w:r>
        <w:rPr>
          <w:rFonts w:ascii="Times" w:cs="Times" w:hAnsi="Times" w:hint="eastAsia"/>
          <w:kern w:val="0"/>
        </w:rPr>
        <w:t>al administration</w:t>
      </w:r>
      <w:r>
        <w:rPr>
          <w:rFonts w:ascii="Times" w:cs="Times" w:hAnsi="Times"/>
          <w:kern w:val="0"/>
        </w:rPr>
        <w:t xml:space="preserve"> in China, and</w:t>
      </w:r>
      <w:r>
        <w:rPr>
          <w:rFonts w:ascii="Times" w:cs="Times" w:hAnsi="Times" w:hint="eastAsia"/>
          <w:kern w:val="0"/>
        </w:rPr>
        <w:t xml:space="preserve"> has been one of</w:t>
      </w:r>
      <w:r>
        <w:rPr>
          <w:rFonts w:ascii="Times" w:cs="Times" w:hAnsi="Times"/>
          <w:kern w:val="0"/>
        </w:rPr>
        <w:t xml:space="preserve"> the </w:t>
      </w:r>
      <w:r>
        <w:rPr>
          <w:rFonts w:ascii="Times" w:cs="Times" w:hAnsi="Times" w:hint="eastAsia"/>
          <w:kern w:val="0"/>
        </w:rPr>
        <w:t xml:space="preserve">key </w:t>
      </w:r>
      <w:r>
        <w:rPr>
          <w:rFonts w:ascii="Times" w:cs="Times" w:hAnsi="Times"/>
          <w:kern w:val="0"/>
        </w:rPr>
        <w:t>national</w:t>
      </w:r>
      <w:r>
        <w:rPr>
          <w:rFonts w:ascii="Times" w:cs="Times" w:hAnsi="Times" w:hint="eastAsia"/>
          <w:kern w:val="0"/>
        </w:rPr>
        <w:t xml:space="preserve"> academic discipline</w:t>
      </w:r>
      <w:r>
        <w:rPr>
          <w:rFonts w:ascii="Times" w:cs="Times" w:hAnsi="Times" w:hint="eastAsia"/>
          <w:kern w:val="0"/>
        </w:rPr>
        <w:t>s</w:t>
      </w:r>
      <w:r>
        <w:rPr>
          <w:rFonts w:ascii="Times" w:cs="Times" w:hAnsi="Times" w:hint="eastAsia"/>
          <w:kern w:val="0"/>
        </w:rPr>
        <w:t xml:space="preserve"> recognized by the Ministry of Education (MOE)</w:t>
      </w:r>
      <w:r>
        <w:rPr>
          <w:rFonts w:ascii="Times" w:cs="Times" w:hAnsi="Times" w:hint="eastAsia"/>
          <w:kern w:val="0"/>
        </w:rPr>
        <w:t xml:space="preserve"> since 2007</w:t>
      </w:r>
      <w:r>
        <w:rPr>
          <w:rFonts w:ascii="Times" w:cs="Times" w:hAnsi="Times" w:hint="eastAsia"/>
          <w:kern w:val="0"/>
        </w:rPr>
        <w:t xml:space="preserve">. </w:t>
      </w:r>
      <w:r>
        <w:rPr>
          <w:rFonts w:ascii="Times" w:cs="Times" w:hAnsi="Times"/>
          <w:kern w:val="0"/>
        </w:rPr>
        <w:t xml:space="preserve">The </w:t>
      </w:r>
      <w:r>
        <w:rPr>
          <w:rFonts w:ascii="Times" w:cs="Times" w:hAnsi="Times" w:hint="eastAsia"/>
          <w:kern w:val="0"/>
        </w:rPr>
        <w:t>school</w:t>
      </w:r>
      <w:r>
        <w:rPr>
          <w:rFonts w:ascii="Times" w:cs="Times" w:hAnsi="Times"/>
          <w:kern w:val="0"/>
        </w:rPr>
        <w:t xml:space="preserve"> has a strong profile of national and international research</w:t>
      </w:r>
      <w:r>
        <w:rPr>
          <w:rFonts w:ascii="Times" w:cs="Times" w:hAnsi="Times" w:hint="eastAsia"/>
          <w:kern w:val="0"/>
        </w:rPr>
        <w:t xml:space="preserve"> and has been ranked as No. 1 in </w:t>
      </w:r>
      <w:r>
        <w:rPr>
          <w:rFonts w:ascii="Times" w:cs="Times" w:hAnsi="Times"/>
          <w:kern w:val="0"/>
        </w:rPr>
        <w:t>the National Evaluation on Disciplinary Development and Research by MOE. The</w:t>
      </w:r>
      <w:r>
        <w:rPr>
          <w:rFonts w:ascii="Times" w:cs="Times" w:hAnsi="Times" w:hint="eastAsia"/>
          <w:kern w:val="0"/>
        </w:rPr>
        <w:t xml:space="preserve"> SEA consists of </w:t>
      </w:r>
      <w:r>
        <w:rPr>
          <w:rFonts w:ascii="Times" w:cs="Times" w:hAnsi="Times"/>
          <w:kern w:val="0"/>
        </w:rPr>
        <w:t>three</w:t>
      </w:r>
      <w:r>
        <w:rPr>
          <w:rFonts w:ascii="Times" w:cs="Times" w:hAnsi="Times" w:hint="eastAsia"/>
          <w:kern w:val="0"/>
        </w:rPr>
        <w:t xml:space="preserve"> concentrations: education administration and policy, school leadership and management, and human resources management in education. </w:t>
      </w:r>
      <w:r>
        <w:rPr>
          <w:rFonts w:ascii="Times" w:cs="Times" w:hAnsi="Times"/>
          <w:kern w:val="0"/>
        </w:rPr>
        <w:t>Aiming to train high-l</w:t>
      </w:r>
      <w:r>
        <w:rPr>
          <w:rFonts w:ascii="Times" w:cs="Times" w:hAnsi="Times"/>
          <w:kern w:val="0"/>
        </w:rPr>
        <w:t>evel education professionals</w:t>
      </w:r>
      <w:r>
        <w:rPr>
          <w:rFonts w:ascii="Times" w:cs="Times" w:hAnsi="Times" w:hint="eastAsia"/>
          <w:kern w:val="0"/>
        </w:rPr>
        <w:t xml:space="preserve">, </w:t>
      </w:r>
      <w:r>
        <w:rPr>
          <w:rFonts w:ascii="Times" w:cs="Times" w:hAnsi="Times"/>
          <w:kern w:val="0"/>
        </w:rPr>
        <w:t>t</w:t>
      </w:r>
      <w:r>
        <w:rPr>
          <w:rFonts w:ascii="Times" w:cs="Times" w:hAnsi="Times"/>
          <w:kern w:val="0"/>
        </w:rPr>
        <w:t xml:space="preserve">his </w:t>
      </w:r>
      <w:r>
        <w:rPr>
          <w:rFonts w:ascii="Times" w:cs="Times" w:hAnsi="Times" w:hint="eastAsia"/>
          <w:kern w:val="0"/>
        </w:rPr>
        <w:t xml:space="preserve">international Ph.D. </w:t>
      </w:r>
      <w:r>
        <w:rPr>
          <w:rFonts w:ascii="Times" w:cs="Times" w:hAnsi="Times"/>
          <w:kern w:val="0"/>
        </w:rPr>
        <w:t>program</w:t>
      </w:r>
      <w:r>
        <w:rPr>
          <w:rFonts w:ascii="Times" w:cs="Times" w:hAnsi="Times"/>
          <w:kern w:val="0"/>
        </w:rPr>
        <w:t xml:space="preserve"> strives to </w:t>
      </w:r>
      <w:r>
        <w:rPr>
          <w:rFonts w:ascii="Times" w:cs="Times" w:hAnsi="Times" w:hint="eastAsia"/>
          <w:kern w:val="0"/>
        </w:rPr>
        <w:t>advance the frontier of human knowledge in the field of educational administration and contributes to reframe educational organizations and facilitate education change worldwide.</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rPr>
        <w:t>INTRODUCTION TO THE PROGRAM</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kern w:val="0"/>
        </w:rPr>
        <w:t xml:space="preserve">The International PhD Program in Educational </w:t>
      </w:r>
      <w:r>
        <w:rPr>
          <w:rFonts w:ascii="Times" w:cs="Times" w:hAnsi="Times" w:hint="eastAsia"/>
          <w:kern w:val="0"/>
        </w:rPr>
        <w:t>Administration</w:t>
      </w:r>
      <w:r>
        <w:rPr>
          <w:rFonts w:ascii="Times" w:cs="Times" w:hAnsi="Times"/>
          <w:kern w:val="0"/>
        </w:rPr>
        <w:t xml:space="preserve"> and Innovation</w:t>
      </w:r>
      <w:r>
        <w:rPr>
          <w:rFonts w:ascii="Times" w:cs="Times" w:hAnsi="Times"/>
          <w:kern w:val="0"/>
        </w:rPr>
        <w:t xml:space="preserve"> for International Students is a unique program offered by the</w:t>
      </w:r>
      <w:r>
        <w:rPr>
          <w:rFonts w:ascii="Times" w:cs="Times" w:hAnsi="Times" w:hint="eastAsia"/>
          <w:kern w:val="0"/>
        </w:rPr>
        <w:t xml:space="preserve"> School of</w:t>
      </w:r>
      <w:r>
        <w:rPr>
          <w:rFonts w:ascii="Times" w:cs="Times" w:hAnsi="Times"/>
          <w:kern w:val="0"/>
        </w:rPr>
        <w:t xml:space="preserve"> Education</w:t>
      </w:r>
      <w:r>
        <w:rPr>
          <w:rFonts w:ascii="Times" w:cs="Times" w:hAnsi="Times" w:hint="eastAsia"/>
          <w:kern w:val="0"/>
        </w:rPr>
        <w:t>al Administration</w:t>
      </w:r>
      <w:r>
        <w:rPr>
          <w:rFonts w:ascii="Times" w:cs="Times" w:hAnsi="Times"/>
          <w:kern w:val="0"/>
        </w:rPr>
        <w:t xml:space="preserve"> at Beijing Normal Un</w:t>
      </w:r>
      <w:r>
        <w:rPr>
          <w:rFonts w:ascii="Times" w:cs="Times" w:hAnsi="Times"/>
          <w:kern w:val="0"/>
        </w:rPr>
        <w:t>iversity with support from our</w:t>
      </w:r>
      <w:r>
        <w:rPr>
          <w:rFonts w:ascii="Times" w:cs="Times" w:hAnsi="Times" w:hint="eastAsia"/>
          <w:kern w:val="0"/>
        </w:rPr>
        <w:t xml:space="preserve"> global partnership universities</w:t>
      </w:r>
      <w:r>
        <w:rPr>
          <w:rFonts w:ascii="Times" w:cs="Times" w:hAnsi="Times"/>
          <w:kern w:val="0"/>
        </w:rPr>
        <w:t>. This program, with generous financial support from the Chinese Government, is designed to train talented individuals who can contribute to</w:t>
      </w:r>
      <w:r>
        <w:rPr>
          <w:rFonts w:ascii="Times" w:cs="Times" w:hAnsi="Times" w:hint="eastAsia"/>
          <w:kern w:val="0"/>
        </w:rPr>
        <w:t xml:space="preserve"> education change and innovation</w:t>
      </w:r>
      <w:r>
        <w:rPr>
          <w:rFonts w:ascii="Times" w:cs="Times" w:hAnsi="Times"/>
          <w:kern w:val="0"/>
        </w:rPr>
        <w:t xml:space="preserve"> in the fields of educational </w:t>
      </w:r>
      <w:r>
        <w:rPr>
          <w:rFonts w:ascii="Times" w:cs="Times" w:hAnsi="Times" w:hint="eastAsia"/>
          <w:kern w:val="0"/>
        </w:rPr>
        <w:t xml:space="preserve">administration, </w:t>
      </w:r>
      <w:r>
        <w:rPr>
          <w:rFonts w:ascii="Times" w:cs="Times" w:hAnsi="Times"/>
          <w:kern w:val="0"/>
        </w:rPr>
        <w:t xml:space="preserve">management, </w:t>
      </w:r>
      <w:r>
        <w:rPr>
          <w:rFonts w:ascii="Times" w:cs="Times" w:hAnsi="Times" w:hint="eastAsia"/>
          <w:kern w:val="0"/>
        </w:rPr>
        <w:t xml:space="preserve">and </w:t>
      </w:r>
      <w:r>
        <w:rPr>
          <w:rFonts w:ascii="Times" w:cs="Times" w:hAnsi="Times"/>
          <w:kern w:val="0"/>
        </w:rPr>
        <w:t>leadership worldwide, and enhance educational and cultural exchange between China and other countries.</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kern w:val="0"/>
        </w:rPr>
        <w:t xml:space="preserve">The program at BNU is focused on a series of contemporary issues of educational </w:t>
      </w:r>
      <w:r>
        <w:rPr>
          <w:rFonts w:ascii="Times" w:cs="Times" w:hAnsi="Times" w:hint="eastAsia"/>
          <w:kern w:val="0"/>
        </w:rPr>
        <w:t>administration and innovation</w:t>
      </w:r>
      <w:r>
        <w:rPr>
          <w:rFonts w:ascii="Times" w:cs="Times" w:hAnsi="Times"/>
          <w:kern w:val="0"/>
        </w:rPr>
        <w:t xml:space="preserve"> that are relevant to all countries, especially developing nations, as well as international organization. Based on the rich international resources of the </w:t>
      </w:r>
      <w:r>
        <w:rPr>
          <w:rFonts w:ascii="Times" w:cs="Times" w:hAnsi="Times" w:hint="eastAsia"/>
          <w:kern w:val="0"/>
        </w:rPr>
        <w:t>School of Educational Administration</w:t>
      </w:r>
      <w:r>
        <w:rPr>
          <w:rFonts w:ascii="Times" w:cs="Times" w:hAnsi="Times"/>
          <w:kern w:val="0"/>
        </w:rPr>
        <w:t xml:space="preserve"> at</w:t>
      </w:r>
      <w:r>
        <w:rPr>
          <w:rFonts w:ascii="Times" w:cs="Times" w:hAnsi="Times" w:hint="eastAsia"/>
          <w:kern w:val="0"/>
          <w:sz w:val="21"/>
          <w:szCs w:val="21"/>
        </w:rPr>
        <w:t xml:space="preserve"> </w:t>
      </w:r>
      <w:r>
        <w:rPr>
          <w:rFonts w:ascii="Times" w:cs="Times" w:hAnsi="Times"/>
          <w:kern w:val="0"/>
        </w:rPr>
        <w:t>Beijing Norma</w:t>
      </w:r>
      <w:r>
        <w:rPr>
          <w:rFonts w:ascii="Times" w:cs="Times" w:hAnsi="Times"/>
          <w:kern w:val="0"/>
        </w:rPr>
        <w:t>l</w:t>
      </w:r>
      <w:r>
        <w:rPr>
          <w:rFonts w:ascii="Times" w:cs="Times" w:hAnsi="Times" w:hint="eastAsia"/>
          <w:kern w:val="0"/>
        </w:rPr>
        <w:t xml:space="preserve"> </w:t>
      </w:r>
      <w:r>
        <w:rPr>
          <w:rFonts w:ascii="Times" w:cs="Times" w:hAnsi="Times"/>
          <w:kern w:val="0"/>
        </w:rPr>
        <w:t xml:space="preserve">University, it has a strong </w:t>
      </w:r>
      <w:r>
        <w:rPr>
          <w:rFonts w:ascii="Times" w:cs="Times" w:hAnsi="Times"/>
          <w:kern w:val="0"/>
        </w:rPr>
        <w:t>team of professors and faculty members, and aims to become a high quality and world-class international program.</w:t>
      </w:r>
    </w:p>
    <w:p>
      <w:pPr>
        <w:pStyle w:val="style0"/>
        <w:widowControl/>
        <w:autoSpaceDE w:val="false"/>
        <w:autoSpaceDN w:val="false"/>
        <w:adjustRightInd w:val="false"/>
        <w:spacing w:after="240"/>
        <w:jc w:val="left"/>
        <w:rPr>
          <w:rFonts w:ascii="Times" w:cs="Times" w:hAnsi="Times"/>
          <w:kern w:val="0"/>
        </w:rPr>
      </w:pPr>
      <w:r>
        <w:rPr>
          <w:rFonts w:ascii="Times" w:cs="Times" w:hAnsi="Times"/>
          <w:kern w:val="0"/>
        </w:rPr>
        <w:t xml:space="preserve">We sincerely welcome students from countries across the world to apply for this international program, co-creating multiple and proactive cultural atmosphere, and contributing our modest means to promote development of educational </w:t>
      </w:r>
      <w:r>
        <w:rPr>
          <w:rFonts w:ascii="Times" w:cs="Times" w:hAnsi="Times" w:hint="eastAsia"/>
          <w:kern w:val="0"/>
        </w:rPr>
        <w:t xml:space="preserve">administration </w:t>
      </w:r>
      <w:r>
        <w:rPr>
          <w:rFonts w:ascii="Times" w:cs="Times" w:hAnsi="Times"/>
          <w:kern w:val="0"/>
        </w:rPr>
        <w:t>and innovation</w:t>
      </w:r>
      <w:r>
        <w:rPr>
          <w:rFonts w:ascii="Times" w:cs="Times" w:hAnsi="Times"/>
          <w:kern w:val="0"/>
        </w:rPr>
        <w:t xml:space="preserve"> worldwide.</w:t>
      </w:r>
    </w:p>
    <w:p>
      <w:pPr>
        <w:pStyle w:val="style0"/>
        <w:widowControl/>
        <w:autoSpaceDE w:val="false"/>
        <w:autoSpaceDN w:val="false"/>
        <w:adjustRightInd w:val="false"/>
        <w:spacing w:after="240"/>
        <w:jc w:val="left"/>
        <w:rPr>
          <w:rFonts w:ascii="Times" w:cs="Times" w:hAnsi="Times"/>
          <w:b/>
          <w:bCs/>
          <w:kern w:val="0"/>
        </w:rPr>
      </w:pPr>
      <w:r>
        <w:rPr>
          <w:rFonts w:ascii="Times" w:cs="Times" w:hAnsi="Times"/>
          <w:b/>
          <w:bCs/>
          <w:kern w:val="0"/>
        </w:rPr>
        <w:t>DURATION, PROGRAM CURRICULUM AND REQUIREMENTS</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rPr>
        <w:t>Duration</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kern w:val="0"/>
        </w:rPr>
        <w:t xml:space="preserve">The PhD Program in Educational </w:t>
      </w:r>
      <w:r>
        <w:rPr>
          <w:rFonts w:ascii="Times" w:cs="Times" w:hAnsi="Times" w:hint="eastAsia"/>
          <w:kern w:val="0"/>
        </w:rPr>
        <w:t xml:space="preserve">Administration </w:t>
      </w:r>
      <w:r>
        <w:rPr>
          <w:rFonts w:ascii="Times" w:cs="Times" w:hAnsi="Times"/>
          <w:kern w:val="0"/>
        </w:rPr>
        <w:t xml:space="preserve">and </w:t>
      </w:r>
      <w:r>
        <w:rPr>
          <w:rFonts w:ascii="Times" w:cs="Times" w:hAnsi="Times" w:hint="eastAsia"/>
          <w:kern w:val="0"/>
        </w:rPr>
        <w:t>Innovation</w:t>
      </w:r>
      <w:r>
        <w:rPr>
          <w:rFonts w:ascii="Times" w:cs="Times" w:hAnsi="Times"/>
          <w:kern w:val="0"/>
        </w:rPr>
        <w:t xml:space="preserve"> for International Students is a 3-year program, and students should complete their courses within 3 years. Graduation cannot be postponed or deferred and scholarships cannot be extended or increased. Suspension of study (and of the scholarship) will be offered according to relevant regulations only if a candidate has exceptional circumstances</w:t>
      </w:r>
      <w:r>
        <w:rPr>
          <w:rFonts w:ascii="Times" w:cs="Times" w:hAnsi="Times" w:hint="eastAsia"/>
          <w:kern w:val="0"/>
        </w:rPr>
        <w:t xml:space="preserve"> and</w:t>
      </w:r>
      <w:r>
        <w:rPr>
          <w:rFonts w:ascii="Times" w:cs="Times" w:hAnsi="Times"/>
          <w:kern w:val="0"/>
        </w:rPr>
        <w:t xml:space="preserve"> shall not be longer than 1 year.</w:t>
      </w:r>
    </w:p>
    <w:p>
      <w:pPr>
        <w:pStyle w:val="style0"/>
        <w:widowControl/>
        <w:autoSpaceDE w:val="false"/>
        <w:autoSpaceDN w:val="false"/>
        <w:adjustRightInd w:val="false"/>
        <w:spacing w:after="240"/>
        <w:jc w:val="left"/>
        <w:rPr>
          <w:rFonts w:ascii="Times" w:cs="Times" w:hAnsi="Times"/>
          <w:b/>
          <w:bCs/>
          <w:kern w:val="0"/>
        </w:rPr>
      </w:pPr>
      <w:r>
        <w:rPr>
          <w:rFonts w:ascii="Times" w:cs="Times" w:hAnsi="Times"/>
          <w:b/>
          <w:bCs/>
          <w:kern w:val="0"/>
        </w:rPr>
        <w:t>Program Curriculum</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985"/>
        <w:gridCol w:w="1457"/>
        <w:gridCol w:w="1040"/>
        <w:gridCol w:w="1111"/>
      </w:tblGrid>
      <w:tr>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No.</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Curriculum</w:t>
            </w:r>
          </w:p>
        </w:tc>
        <w:tc>
          <w:tcPr>
            <w:tcW w:w="156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Type</w:t>
            </w: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Credits</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Semester</w:t>
            </w:r>
          </w:p>
        </w:tc>
      </w:tr>
      <w:tr>
        <w:tblPrEx/>
        <w:trPr>
          <w:trHeight w:val="780"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1</w:t>
            </w:r>
          </w:p>
        </w:tc>
        <w:tc>
          <w:tcPr>
            <w:tcW w:w="4600" w:type="dxa"/>
            <w:tcBorders/>
            <w:shd w:val="clear" w:color="auto" w:fill="auto"/>
            <w:vAlign w:val="center"/>
            <w:hideMark/>
          </w:tcPr>
          <w:p>
            <w:pPr>
              <w:pStyle w:val="style0"/>
              <w:widowControl/>
              <w:jc w:val="center"/>
              <w:rPr>
                <w:rFonts w:ascii="Times New Roman" w:cs="Times New Roman" w:eastAsia="宋体" w:hAnsi="Times New Roman"/>
                <w:b/>
                <w:kern w:val="0"/>
                <w:sz w:val="21"/>
                <w:szCs w:val="21"/>
              </w:rPr>
            </w:pPr>
            <w:r>
              <w:rPr>
                <w:rFonts w:ascii="Times New Roman" w:cs="Times New Roman" w:eastAsia="宋体" w:hAnsi="Times New Roman"/>
                <w:b/>
                <w:kern w:val="0"/>
                <w:sz w:val="21"/>
                <w:szCs w:val="21"/>
              </w:rPr>
              <w:t xml:space="preserve">Chinese </w:t>
            </w:r>
            <w:r>
              <w:rPr>
                <w:rFonts w:ascii="Times New Roman" w:cs="Times New Roman" w:eastAsia="宋体" w:hAnsi="Times New Roman"/>
                <w:b/>
                <w:kern w:val="0"/>
                <w:sz w:val="21"/>
                <w:szCs w:val="21"/>
              </w:rPr>
              <w:t>Culture(</w:t>
            </w:r>
            <w:r>
              <w:rPr>
                <w:rFonts w:ascii="Times New Roman" w:cs="Times New Roman" w:eastAsia="宋体" w:hAnsi="Times New Roman"/>
                <w:b/>
                <w:kern w:val="0"/>
                <w:sz w:val="21"/>
                <w:szCs w:val="21"/>
              </w:rPr>
              <w:t xml:space="preserve">Chinese Education System, Policy and Management) </w:t>
            </w:r>
          </w:p>
        </w:tc>
        <w:tc>
          <w:tcPr>
            <w:tcW w:w="1560" w:type="dxa"/>
            <w:vMerge w:val="restart"/>
            <w:tcBorders/>
            <w:shd w:val="clear" w:color="auto" w:fill="auto"/>
            <w:vAlign w:val="center"/>
            <w:hideMark/>
          </w:tcPr>
          <w:p>
            <w:pPr>
              <w:pStyle w:val="style0"/>
              <w:widowControl/>
              <w:jc w:val="center"/>
              <w:rPr>
                <w:ins w:id="0" w:author="x x" w:date="2021-10-12T10:37:00Z"/>
                <w:rFonts w:ascii="Times New Roman" w:cs="Times New Roman" w:eastAsia="宋体" w:hAnsi="Times New Roman"/>
                <w:kern w:val="0"/>
                <w:sz w:val="21"/>
                <w:szCs w:val="21"/>
              </w:rPr>
            </w:pPr>
            <w:r>
              <w:rPr>
                <w:rFonts w:ascii="Times New Roman" w:cs="Times New Roman" w:eastAsia="宋体" w:hAnsi="Times New Roman"/>
                <w:kern w:val="0"/>
                <w:sz w:val="21"/>
                <w:szCs w:val="21"/>
              </w:rPr>
              <w:t>Core</w:t>
            </w:r>
          </w:p>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 xml:space="preserve"> (11 credits)</w:t>
            </w: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Ⅰ</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4600" w:type="dxa"/>
            <w:tcBorders/>
            <w:shd w:val="clear" w:color="auto" w:fill="auto"/>
            <w:vAlign w:val="center"/>
            <w:hideMark/>
          </w:tcPr>
          <w:p>
            <w:pPr>
              <w:pStyle w:val="style0"/>
              <w:widowControl/>
              <w:jc w:val="center"/>
              <w:rPr>
                <w:rFonts w:ascii="Times New Roman" w:cs="Times New Roman" w:eastAsia="宋体" w:hAnsi="Times New Roman"/>
                <w:b/>
                <w:kern w:val="0"/>
                <w:sz w:val="21"/>
                <w:szCs w:val="21"/>
              </w:rPr>
            </w:pPr>
            <w:r>
              <w:rPr>
                <w:rFonts w:ascii="Times New Roman" w:cs="Times New Roman" w:eastAsia="宋体" w:hAnsi="Times New Roman"/>
                <w:b/>
                <w:kern w:val="0"/>
                <w:sz w:val="21"/>
                <w:szCs w:val="21"/>
              </w:rPr>
              <w:t>Chinese Language</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Ⅰ</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Research Method</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Ⅰ</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4</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Academic Writing and Publishing</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Ⅱ</w:t>
            </w:r>
          </w:p>
        </w:tc>
      </w:tr>
      <w:tr>
        <w:tblPrEx/>
        <w:trPr>
          <w:trHeight w:val="58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5</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Forefront Research of Educational Management and Leadership</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Ⅱ</w:t>
            </w:r>
          </w:p>
        </w:tc>
      </w:tr>
      <w:tr>
        <w:tblPrEx/>
        <w:trPr>
          <w:trHeight w:val="422"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6</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Human Resource Management in Education</w:t>
            </w:r>
          </w:p>
        </w:tc>
        <w:tc>
          <w:tcPr>
            <w:tcW w:w="1560" w:type="dxa"/>
            <w:vMerge w:val="restart"/>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Elective</w:t>
            </w:r>
          </w:p>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 credits)</w:t>
            </w: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Ⅰ</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7</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 xml:space="preserve">Educational Policy </w:t>
            </w:r>
            <w:r>
              <w:rPr>
                <w:rFonts w:ascii="Times New Roman" w:cs="Times New Roman" w:eastAsia="宋体" w:hAnsi="Times New Roman" w:hint="eastAsia"/>
                <w:kern w:val="0"/>
                <w:sz w:val="21"/>
                <w:szCs w:val="21"/>
              </w:rPr>
              <w:t>Analysis</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Ⅰ</w:t>
            </w:r>
          </w:p>
        </w:tc>
      </w:tr>
      <w:tr>
        <w:tblPrEx/>
        <w:trPr>
          <w:trHeight w:val="380"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8</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Educational Planning: Theory and Practice</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3</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Ⅱ</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9</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Practicum</w:t>
            </w:r>
          </w:p>
        </w:tc>
        <w:tc>
          <w:tcPr>
            <w:tcW w:w="1560" w:type="dxa"/>
            <w:vMerge w:val="restart"/>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Required Tasks</w:t>
            </w:r>
          </w:p>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(6 credits)</w:t>
            </w: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Ⅱ</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10</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International Experiences</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Ⅱ</w:t>
            </w:r>
          </w:p>
        </w:tc>
      </w:tr>
      <w:tr>
        <w:tblPrEx/>
        <w:trPr>
          <w:trHeight w:val="375" w:hRule="atLeast"/>
        </w:trPr>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11</w:t>
            </w:r>
          </w:p>
        </w:tc>
        <w:tc>
          <w:tcPr>
            <w:tcW w:w="460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Mid-term Examination</w:t>
            </w:r>
          </w:p>
        </w:tc>
        <w:tc>
          <w:tcPr>
            <w:tcW w:w="1560" w:type="dxa"/>
            <w:vMerge w:val="continue"/>
            <w:tcBorders/>
            <w:vAlign w:val="center"/>
            <w:hideMark/>
          </w:tcPr>
          <w:p>
            <w:pPr>
              <w:pStyle w:val="style0"/>
              <w:widowControl/>
              <w:jc w:val="left"/>
              <w:rPr>
                <w:rFonts w:ascii="Times New Roman" w:cs="Times New Roman" w:eastAsia="宋体" w:hAnsi="Times New Roman"/>
                <w:kern w:val="0"/>
                <w:sz w:val="21"/>
                <w:szCs w:val="21"/>
              </w:rPr>
            </w:pPr>
          </w:p>
        </w:tc>
        <w:tc>
          <w:tcPr>
            <w:tcW w:w="1080"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Times New Roman" w:cs="Times New Roman" w:eastAsia="宋体" w:hAnsi="Times New Roman"/>
                <w:kern w:val="0"/>
                <w:sz w:val="21"/>
                <w:szCs w:val="21"/>
              </w:rPr>
              <w:t>2</w:t>
            </w:r>
          </w:p>
        </w:tc>
        <w:tc>
          <w:tcPr>
            <w:tcW w:w="236" w:type="dxa"/>
            <w:tcBorders/>
            <w:shd w:val="clear" w:color="auto" w:fill="auto"/>
            <w:vAlign w:val="center"/>
            <w:hideMark/>
          </w:tcPr>
          <w:p>
            <w:pPr>
              <w:pStyle w:val="style0"/>
              <w:widowControl/>
              <w:jc w:val="center"/>
              <w:rPr>
                <w:rFonts w:ascii="Times New Roman" w:cs="Times New Roman" w:eastAsia="宋体" w:hAnsi="Times New Roman"/>
                <w:kern w:val="0"/>
                <w:sz w:val="21"/>
                <w:szCs w:val="21"/>
              </w:rPr>
            </w:pPr>
            <w:r>
              <w:rPr>
                <w:rFonts w:ascii="宋体" w:cs="宋体" w:eastAsia="宋体" w:hAnsi="宋体" w:hint="eastAsia"/>
                <w:kern w:val="0"/>
                <w:sz w:val="21"/>
                <w:szCs w:val="21"/>
              </w:rPr>
              <w:t>III</w:t>
            </w:r>
          </w:p>
        </w:tc>
      </w:tr>
    </w:tbl>
    <w:p>
      <w:pPr>
        <w:pStyle w:val="style0"/>
        <w:widowControl/>
        <w:autoSpaceDE w:val="false"/>
        <w:autoSpaceDN w:val="false"/>
        <w:adjustRightInd w:val="false"/>
        <w:spacing w:after="240"/>
        <w:jc w:val="left"/>
        <w:rPr>
          <w:rFonts w:ascii="Times" w:cs="Times" w:hAnsi="Times"/>
          <w:b/>
          <w:bCs/>
          <w:kern w:val="0"/>
        </w:rPr>
      </w:pPr>
    </w:p>
    <w:p>
      <w:pPr>
        <w:pStyle w:val="style0"/>
        <w:widowControl/>
        <w:autoSpaceDE w:val="false"/>
        <w:autoSpaceDN w:val="false"/>
        <w:adjustRightInd w:val="false"/>
        <w:spacing w:after="240"/>
        <w:jc w:val="left"/>
        <w:rPr>
          <w:rFonts w:ascii="Times" w:cs="Times" w:hAnsi="Times"/>
          <w:kern w:val="0"/>
        </w:rPr>
      </w:pPr>
      <w:r>
        <w:rPr>
          <w:rFonts w:ascii="Times" w:cs="Times" w:hAnsi="Times"/>
          <w:b/>
          <w:bCs/>
          <w:kern w:val="0"/>
        </w:rPr>
        <w:t>Program Requirements</w:t>
      </w:r>
      <w:r>
        <w:rPr>
          <w:rFonts w:ascii="Times" w:cs="Times" w:hAnsi="Times"/>
          <w:b/>
          <w:bCs/>
          <w:kern w:val="0"/>
        </w:rPr>
        <w:t xml:space="preserve"> </w:t>
      </w:r>
      <w:r>
        <w:rPr>
          <w:rFonts w:ascii="Times" w:cs="Times" w:hAnsi="Times"/>
          <w:b/>
          <w:bCs/>
          <w:kern w:val="0"/>
        </w:rPr>
        <w:t xml:space="preserve">Credits: </w:t>
      </w:r>
      <w:r>
        <w:rPr>
          <w:rFonts w:ascii="Times" w:cs="Times" w:hAnsi="Times"/>
          <w:bCs/>
          <w:kern w:val="0"/>
        </w:rPr>
        <w:t xml:space="preserve">Total 20 credits. </w:t>
      </w:r>
      <w:r>
        <w:rPr>
          <w:rFonts w:ascii="Times" w:cs="Times" w:hAnsi="Times"/>
          <w:kern w:val="0"/>
        </w:rPr>
        <w:t xml:space="preserve">At least 11 core course credits are required, including </w:t>
      </w:r>
      <w:r>
        <w:rPr>
          <w:rFonts w:ascii="Times" w:cs="Times" w:hAnsi="Times"/>
          <w:kern w:val="0"/>
        </w:rPr>
        <w:t>2</w:t>
      </w:r>
      <w:r>
        <w:rPr>
          <w:rFonts w:ascii="Times" w:cs="Times" w:hAnsi="Times"/>
          <w:kern w:val="0"/>
        </w:rPr>
        <w:t xml:space="preserve"> general compulsory course and 3 professional compulsory courses. In addition, at least </w:t>
      </w:r>
      <w:r>
        <w:rPr>
          <w:rFonts w:ascii="Times" w:cs="Times" w:hAnsi="Times"/>
          <w:kern w:val="0"/>
        </w:rPr>
        <w:t>3</w:t>
      </w:r>
      <w:r>
        <w:rPr>
          <w:rFonts w:ascii="Times" w:cs="Times" w:hAnsi="Times"/>
          <w:kern w:val="0"/>
        </w:rPr>
        <w:t xml:space="preserve"> credits from the elective courses are required. </w:t>
      </w:r>
      <w:r>
        <w:rPr>
          <w:rFonts w:ascii="Times" w:cs="Times" w:hAnsi="Times"/>
          <w:kern w:val="0"/>
        </w:rPr>
        <w:t xml:space="preserve">If the relevant elective courses have been studied previously at the master level, students are expected to </w:t>
      </w:r>
      <w:r>
        <w:rPr>
          <w:rFonts w:ascii="Times" w:cs="Times" w:hAnsi="Times"/>
          <w:kern w:val="0"/>
        </w:rPr>
        <w:t>take other courses from other programs or departments in order to fulfill the credit requirement.</w:t>
      </w:r>
    </w:p>
    <w:p>
      <w:pPr>
        <w:pStyle w:val="style0"/>
        <w:widowControl/>
        <w:autoSpaceDE w:val="false"/>
        <w:autoSpaceDN w:val="false"/>
        <w:adjustRightInd w:val="false"/>
        <w:spacing w:after="240"/>
        <w:jc w:val="left"/>
        <w:rPr>
          <w:rFonts w:ascii="Times" w:cs="Times" w:hAnsi="Times"/>
          <w:kern w:val="0"/>
        </w:rPr>
      </w:pPr>
      <w:r>
        <w:rPr>
          <w:rFonts w:ascii="Times" w:cs="Times" w:hAnsi="Times"/>
          <w:b/>
          <w:bCs/>
          <w:kern w:val="0"/>
        </w:rPr>
        <w:t xml:space="preserve">Mid-Course Examination: </w:t>
      </w:r>
      <w:r>
        <w:rPr>
          <w:rFonts w:ascii="Times" w:cs="Times" w:hAnsi="Times"/>
          <w:b/>
          <w:bCs/>
          <w:kern w:val="0"/>
        </w:rPr>
        <w:t>2 credits.</w:t>
      </w:r>
      <w:r>
        <w:rPr>
          <w:rFonts w:ascii="Times" w:cs="Times" w:hAnsi="Times"/>
          <w:b/>
          <w:bCs/>
          <w:kern w:val="0"/>
        </w:rPr>
        <w:t xml:space="preserve"> </w:t>
      </w:r>
      <w:r>
        <w:rPr>
          <w:rFonts w:ascii="Times" w:cs="Times" w:hAnsi="Times"/>
          <w:kern w:val="0"/>
        </w:rPr>
        <w:t xml:space="preserve">PhD degree candidates must first pass the mid-course examination by the end of the third semester, and may then proceed to the PhD dissertation-writing period. Candidates should complete the courses and credits required and submit a dissertation proposal to be examined and approved by their supervisors. An examining group is responsible for the examination of the dissertation proposals. Those who fail to pass the examination will have the opportunity to apply for a second-round examination if they have the support of the examining group and their supervisors. If the proposal fails to pass the second-round examination, the candidate will not be permitted </w:t>
      </w:r>
      <w:r>
        <w:rPr>
          <w:rFonts w:ascii="Times" w:cs="Times" w:hAnsi="Times"/>
          <w:kern w:val="0"/>
        </w:rPr>
        <w:t>to continue the program.</w:t>
      </w:r>
    </w:p>
    <w:p>
      <w:pPr>
        <w:pStyle w:val="style0"/>
        <w:widowControl/>
        <w:autoSpaceDE w:val="false"/>
        <w:autoSpaceDN w:val="false"/>
        <w:adjustRightInd w:val="false"/>
        <w:spacing w:after="240"/>
        <w:jc w:val="left"/>
        <w:rPr>
          <w:rFonts w:ascii="Times" w:cs="Times" w:hAnsi="Times"/>
          <w:kern w:val="0"/>
        </w:rPr>
      </w:pPr>
      <w:r>
        <w:rPr>
          <w:rFonts w:ascii="Times" w:cs="Times" w:hAnsi="Times"/>
          <w:b/>
          <w:bCs/>
          <w:kern w:val="0"/>
        </w:rPr>
        <w:t xml:space="preserve">PhD Dissertation: </w:t>
      </w:r>
    </w:p>
    <w:p>
      <w:pPr>
        <w:pStyle w:val="style4102"/>
        <w:rPr>
          <w:rFonts w:ascii="Times" w:cs="Times" w:eastAsia="宋体" w:hAnsi="Times"/>
          <w:color w:val="auto"/>
        </w:rPr>
      </w:pPr>
      <w:r>
        <w:rPr>
          <w:rFonts w:ascii="Times" w:cs="Times" w:eastAsia="宋体" w:hAnsi="Times"/>
          <w:color w:val="auto"/>
        </w:rPr>
        <w:t xml:space="preserve">The candidate should select a theme for dissertation study under the direction of his/her supervisor. We encourage candidates to pursue topics relevant to their own professional backgrounds and interests. A final version of the PhD dissertation should be submitted for assessment and dissertation defense in March of the sixth semester. The final PhD dissertation should be written in English and the length of the dissertation should be 160-200 pages (Times New Roman </w:t>
      </w:r>
      <w:r>
        <w:rPr>
          <w:rFonts w:ascii="Times" w:cs="Times" w:eastAsia="宋体" w:hAnsi="Times"/>
          <w:color w:val="auto"/>
        </w:rPr>
        <w:t>12 point</w:t>
      </w:r>
      <w:r>
        <w:rPr>
          <w:rFonts w:ascii="Times" w:cs="Times" w:eastAsia="宋体" w:hAnsi="Times"/>
          <w:color w:val="auto"/>
        </w:rPr>
        <w:t xml:space="preserve"> font and 1.5 line spacing). A final dissertation defense is required.</w:t>
      </w:r>
    </w:p>
    <w:p>
      <w:pPr>
        <w:pStyle w:val="style0"/>
        <w:widowControl/>
        <w:autoSpaceDE w:val="false"/>
        <w:autoSpaceDN w:val="false"/>
        <w:adjustRightInd w:val="false"/>
        <w:spacing w:after="240"/>
        <w:jc w:val="left"/>
        <w:rPr>
          <w:rFonts w:ascii="Times" w:cs="Times" w:hAnsi="Times"/>
          <w:b/>
          <w:bCs/>
          <w:kern w:val="0"/>
        </w:rPr>
      </w:pPr>
    </w:p>
    <w:p>
      <w:pPr>
        <w:pStyle w:val="style0"/>
        <w:widowControl/>
        <w:autoSpaceDE w:val="false"/>
        <w:autoSpaceDN w:val="false"/>
        <w:adjustRightInd w:val="false"/>
        <w:spacing w:after="240"/>
        <w:jc w:val="left"/>
        <w:rPr>
          <w:rFonts w:ascii="Times" w:cs="Times" w:hAnsi="Times"/>
          <w:kern w:val="0"/>
        </w:rPr>
      </w:pPr>
      <w:r>
        <w:rPr>
          <w:rFonts w:ascii="Times" w:cs="Times" w:hAnsi="Times"/>
          <w:b/>
          <w:bCs/>
          <w:kern w:val="0"/>
        </w:rPr>
        <w:t xml:space="preserve">Degree Award: </w:t>
      </w:r>
      <w:r>
        <w:rPr>
          <w:rFonts w:ascii="Times" w:cs="Times" w:hAnsi="Times"/>
          <w:kern w:val="0"/>
        </w:rPr>
        <w:t>Candidates who complete their studies within the set time period by</w:t>
      </w:r>
      <w:r>
        <w:rPr>
          <w:rFonts w:ascii="Times" w:cs="Times" w:hAnsi="Times" w:hint="eastAsia"/>
          <w:kern w:val="0"/>
          <w:sz w:val="21"/>
          <w:szCs w:val="21"/>
        </w:rPr>
        <w:t xml:space="preserve"> </w:t>
      </w:r>
      <w:r>
        <w:rPr>
          <w:rFonts w:ascii="Times" w:cs="Times" w:hAnsi="Times"/>
          <w:kern w:val="0"/>
        </w:rPr>
        <w:t>completing the required learning and research tasks, passing the required examinations and the dissertation (including defense) shall be allowed to graduate. The University’s Degree Evaluation Committee will finally decide whether to bestow degrees upon the students.</w:t>
      </w:r>
    </w:p>
    <w:p>
      <w:pPr>
        <w:pStyle w:val="style0"/>
        <w:widowControl/>
        <w:autoSpaceDE w:val="false"/>
        <w:autoSpaceDN w:val="false"/>
        <w:adjustRightInd w:val="false"/>
        <w:spacing w:after="240"/>
        <w:jc w:val="left"/>
        <w:rPr>
          <w:rFonts w:ascii="Times" w:cs="Times" w:hAnsi="Times"/>
          <w:b/>
          <w:bCs/>
          <w:kern w:val="0"/>
        </w:rPr>
      </w:pPr>
    </w:p>
    <w:p>
      <w:pPr>
        <w:pStyle w:val="style0"/>
        <w:widowControl/>
        <w:autoSpaceDE w:val="false"/>
        <w:autoSpaceDN w:val="false"/>
        <w:adjustRightInd w:val="false"/>
        <w:spacing w:after="240"/>
        <w:jc w:val="left"/>
        <w:rPr>
          <w:rFonts w:ascii="Times" w:cs="Times" w:hAnsi="Times"/>
          <w:b/>
          <w:bCs/>
          <w:kern w:val="0"/>
        </w:rPr>
      </w:pPr>
      <w:r>
        <w:rPr>
          <w:rFonts w:ascii="Times" w:cs="Times" w:hAnsi="Times"/>
          <w:b/>
          <w:bCs/>
          <w:kern w:val="0"/>
        </w:rPr>
        <w:t>ENTRY REQUIREMENTS</w:t>
      </w:r>
    </w:p>
    <w:p>
      <w:pPr>
        <w:pStyle w:val="style0"/>
        <w:numPr>
          <w:ilvl w:val="0"/>
          <w:numId w:val="1"/>
        </w:numPr>
        <w:rPr>
          <w:rFonts w:ascii="Times" w:cs="Times" w:hAnsi="Times"/>
          <w:kern w:val="0"/>
        </w:rPr>
      </w:pPr>
      <w:r>
        <w:rPr>
          <w:rFonts w:ascii="Times" w:cs="Times" w:eastAsia="PMingLiU" w:hAnsi="Times" w:hint="eastAsia"/>
          <w:kern w:val="0"/>
          <w:lang w:eastAsia="zh-TW"/>
        </w:rPr>
        <w:t xml:space="preserve">A </w:t>
      </w:r>
      <w:r>
        <w:rPr>
          <w:rFonts w:ascii="Times" w:cs="Times" w:eastAsia="PMingLiU" w:hAnsi="Times"/>
          <w:kern w:val="0"/>
          <w:lang w:eastAsia="zh-TW"/>
        </w:rPr>
        <w:t xml:space="preserve"> Master’s</w:t>
      </w:r>
      <w:r>
        <w:rPr>
          <w:rFonts w:ascii="Times" w:cs="Times" w:eastAsia="PMingLiU" w:hAnsi="Times"/>
          <w:kern w:val="0"/>
          <w:lang w:eastAsia="zh-TW"/>
        </w:rPr>
        <w:t xml:space="preserve"> degree (or equivalent qualification) from a recognized university</w:t>
      </w:r>
      <w:r>
        <w:rPr>
          <w:rFonts w:ascii="Times" w:cs="Times" w:hAnsi="Times"/>
          <w:kern w:val="0"/>
        </w:rPr>
        <w:t>.</w:t>
      </w:r>
    </w:p>
    <w:p>
      <w:pPr>
        <w:pStyle w:val="style0"/>
        <w:numPr>
          <w:ilvl w:val="0"/>
          <w:numId w:val="1"/>
        </w:numPr>
        <w:rPr>
          <w:rFonts w:ascii="Times" w:cs="Times" w:hAnsi="Times"/>
          <w:kern w:val="0"/>
        </w:rPr>
      </w:pPr>
      <w:r>
        <w:rPr>
          <w:rFonts w:ascii="Times" w:cs="Times" w:hAnsi="Times"/>
          <w:kern w:val="0"/>
        </w:rPr>
        <w:t>Foreign students with English as a second language are suggested to verify their English proficiency with relative certificates. International English Language Testing System (IELTS) (Academic Module) (taken within a two-year period): Band 6 with no subtest lower than 5.5; or Test of English as a Foreign Language (TOEFL): An overall score of 100 or over</w:t>
      </w:r>
      <w:r>
        <w:rPr>
          <w:rFonts w:ascii="Times" w:cs="Times" w:hAnsi="Times" w:hint="eastAsia"/>
          <w:kern w:val="0"/>
        </w:rPr>
        <w:t>.</w:t>
      </w:r>
      <w:r>
        <w:rPr>
          <w:rFonts w:ascii="Times" w:cs="Times" w:hAnsi="Times" w:hint="eastAsia"/>
          <w:kern w:val="0"/>
        </w:rPr>
        <w:t xml:space="preserve"> </w:t>
      </w:r>
      <w:r>
        <w:rPr>
          <w:rFonts w:ascii="Times" w:cs="Times" w:hAnsi="Times"/>
          <w:kern w:val="0"/>
        </w:rPr>
        <w:t>We</w:t>
      </w:r>
      <w:r>
        <w:rPr>
          <w:rFonts w:ascii="Times" w:cs="Times" w:hAnsi="Times" w:hint="eastAsia"/>
          <w:kern w:val="0"/>
        </w:rPr>
        <w:t xml:space="preserve"> also require the </w:t>
      </w:r>
      <w:r>
        <w:rPr>
          <w:rFonts w:ascii="Times" w:cs="Times" w:hAnsi="Times"/>
          <w:kern w:val="0"/>
        </w:rPr>
        <w:t xml:space="preserve">Graduate Record Exam (GRE) General </w:t>
      </w:r>
      <w:r>
        <w:rPr>
          <w:rFonts w:ascii="Times" w:cs="Times" w:hAnsi="Times" w:hint="eastAsia"/>
          <w:kern w:val="0"/>
        </w:rPr>
        <w:t xml:space="preserve">Scores. </w:t>
      </w:r>
      <w:r>
        <w:rPr>
          <w:rFonts w:ascii="Times" w:cs="Times" w:hAnsi="Times" w:hint="eastAsia"/>
          <w:kern w:val="0"/>
        </w:rPr>
        <w:t xml:space="preserve">The minimum of verbal and quantitative reasoning is 80%, the minimum of writing is 4.5. </w:t>
      </w:r>
    </w:p>
    <w:p>
      <w:pPr>
        <w:pStyle w:val="style0"/>
        <w:numPr>
          <w:ilvl w:val="0"/>
          <w:numId w:val="1"/>
        </w:numPr>
        <w:rPr>
          <w:rFonts w:ascii="Times" w:cs="Times" w:hAnsi="Times"/>
          <w:kern w:val="0"/>
        </w:rPr>
      </w:pPr>
      <w:r>
        <w:rPr>
          <w:rFonts w:ascii="Times" w:cs="Times" w:hAnsi="Times"/>
          <w:kern w:val="0"/>
        </w:rPr>
        <w:t>All doctoral applicants are required to submit a research proposal of 1</w:t>
      </w:r>
      <w:r>
        <w:rPr>
          <w:rFonts w:ascii="Times" w:cs="Times" w:hAnsi="Times" w:hint="eastAsia"/>
          <w:kern w:val="0"/>
        </w:rPr>
        <w:t>0</w:t>
      </w:r>
      <w:r>
        <w:rPr>
          <w:rFonts w:ascii="Times" w:cs="Times" w:hAnsi="Times"/>
          <w:kern w:val="0"/>
        </w:rPr>
        <w:t>,</w:t>
      </w:r>
      <w:r>
        <w:rPr>
          <w:rFonts w:ascii="Times" w:cs="Times" w:hAnsi="Times" w:hint="eastAsia"/>
          <w:kern w:val="0"/>
        </w:rPr>
        <w:t>0</w:t>
      </w:r>
      <w:r>
        <w:rPr>
          <w:rFonts w:ascii="Times" w:cs="Times" w:hAnsi="Times"/>
          <w:kern w:val="0"/>
        </w:rPr>
        <w:t xml:space="preserve">00 words (exclusive of bibliography/reference list) outlining </w:t>
      </w:r>
      <w:r>
        <w:rPr>
          <w:rFonts w:ascii="Times" w:cs="Times" w:hAnsi="Times"/>
          <w:kern w:val="0"/>
        </w:rPr>
        <w:t>their proposed research project</w:t>
      </w:r>
      <w:r>
        <w:rPr>
          <w:rFonts w:ascii="Times" w:cs="Times" w:hAnsi="Times" w:hint="eastAsia"/>
          <w:kern w:val="0"/>
        </w:rPr>
        <w:t xml:space="preserve">. (Note: </w:t>
      </w:r>
      <w:r>
        <w:rPr>
          <w:rFonts w:ascii="Times" w:cs="Times" w:hAnsi="Times"/>
          <w:kern w:val="0"/>
        </w:rPr>
        <w:t>It is very important that the area you want to work in is broadly compatible with our research interests and that you name a potential supervisor on your application</w:t>
      </w:r>
      <w:r>
        <w:rPr>
          <w:rFonts w:ascii="Times" w:cs="Times" w:hAnsi="Times" w:hint="eastAsia"/>
          <w:kern w:val="0"/>
        </w:rPr>
        <w:t>)</w:t>
      </w:r>
    </w:p>
    <w:p>
      <w:pPr>
        <w:pStyle w:val="style0"/>
        <w:numPr>
          <w:ilvl w:val="0"/>
          <w:numId w:val="1"/>
        </w:numPr>
        <w:rPr>
          <w:rFonts w:ascii="Times" w:cs="Times" w:hAnsi="Times"/>
          <w:kern w:val="0"/>
        </w:rPr>
      </w:pPr>
      <w:r>
        <w:rPr>
          <w:rFonts w:ascii="Times" w:cs="Times" w:hAnsi="Times" w:hint="eastAsia"/>
          <w:kern w:val="0"/>
        </w:rPr>
        <w:t>Publication expe</w:t>
      </w:r>
      <w:r>
        <w:rPr>
          <w:rFonts w:ascii="Times" w:cs="Times" w:hAnsi="Times" w:hint="eastAsia"/>
          <w:kern w:val="0"/>
        </w:rPr>
        <w:t>rience (</w:t>
      </w:r>
      <w:r>
        <w:rPr>
          <w:rFonts w:ascii="Times" w:cs="Times" w:hAnsi="Times" w:hint="eastAsia"/>
          <w:kern w:val="0"/>
        </w:rPr>
        <w:t>academic paper</w:t>
      </w:r>
      <w:r>
        <w:rPr>
          <w:rFonts w:ascii="Times" w:cs="Times" w:hAnsi="Times" w:hint="eastAsia"/>
          <w:kern w:val="0"/>
        </w:rPr>
        <w:t>s</w:t>
      </w:r>
      <w:r>
        <w:rPr>
          <w:rFonts w:ascii="Times" w:cs="Times" w:hAnsi="Times" w:hint="eastAsia"/>
          <w:kern w:val="0"/>
        </w:rPr>
        <w:t xml:space="preserve"> in English, not including open access journals) is highly recommended. </w:t>
      </w:r>
    </w:p>
    <w:p>
      <w:pPr>
        <w:pStyle w:val="style0"/>
        <w:numPr>
          <w:ilvl w:val="0"/>
          <w:numId w:val="1"/>
        </w:numPr>
        <w:rPr>
          <w:rFonts w:ascii="Times" w:cs="Times" w:hAnsi="Times"/>
          <w:kern w:val="0"/>
        </w:rPr>
      </w:pPr>
      <w:r>
        <w:rPr>
          <w:rFonts w:ascii="Times" w:cs="Times" w:hAnsi="Times"/>
          <w:kern w:val="0"/>
        </w:rPr>
        <w:t xml:space="preserve">In good health with a health certificate issued by the local public hospitals; without diseases with which entry to China is disallowed by China’s laws and regulations; </w:t>
      </w:r>
      <w:r>
        <w:rPr>
          <w:rFonts w:ascii="Times" w:cs="Times" w:hAnsi="Times"/>
          <w:kern w:val="0"/>
        </w:rPr>
        <w:t xml:space="preserve">without severe chronic diseases such as serious high blood pressure, cardiovascular/cerebrovascular diseases and diabetes; without metal diseases or epidemic diseases that are likely to cause </w:t>
      </w:r>
      <w:r>
        <w:rPr>
          <w:rFonts w:ascii="Times" w:cs="Times" w:hAnsi="Times"/>
          <w:kern w:val="0"/>
        </w:rPr>
        <w:t xml:space="preserve">a </w:t>
      </w:r>
      <w:r>
        <w:rPr>
          <w:rFonts w:ascii="Times" w:cs="Times" w:hAnsi="Times"/>
          <w:kern w:val="0"/>
        </w:rPr>
        <w:t>serious threat to public health; not in the process of recovering after a major operation or in the process of acute diseases; not seriously disabled or pregnant</w:t>
      </w:r>
      <w:r>
        <w:rPr>
          <w:rFonts w:ascii="Times" w:cs="Times" w:hAnsi="Times"/>
          <w:kern w:val="0"/>
        </w:rPr>
        <w:t>.</w:t>
      </w:r>
    </w:p>
    <w:p>
      <w:pPr>
        <w:pStyle w:val="style0"/>
        <w:numPr>
          <w:ilvl w:val="0"/>
          <w:numId w:val="1"/>
        </w:numPr>
        <w:rPr>
          <w:rFonts w:ascii="Times" w:cs="Times" w:hAnsi="Times"/>
          <w:kern w:val="0"/>
        </w:rPr>
      </w:pPr>
      <w:r>
        <w:rPr>
          <w:rFonts w:ascii="Times" w:cs="Times" w:hAnsi="Times"/>
          <w:kern w:val="0"/>
        </w:rPr>
        <w:t>Work experience in the educational field i</w:t>
      </w:r>
      <w:r>
        <w:rPr>
          <w:rFonts w:ascii="Times" w:cs="Times" w:hAnsi="Times"/>
          <w:kern w:val="0"/>
        </w:rPr>
        <w:t>s preferable.</w:t>
      </w:r>
    </w:p>
    <w:p>
      <w:pPr>
        <w:pStyle w:val="style179"/>
        <w:widowControl/>
        <w:numPr>
          <w:ilvl w:val="0"/>
          <w:numId w:val="1"/>
        </w:numPr>
        <w:autoSpaceDE w:val="false"/>
        <w:autoSpaceDN w:val="false"/>
        <w:adjustRightInd w:val="false"/>
        <w:spacing w:after="240"/>
        <w:ind w:firstLineChars="0"/>
        <w:jc w:val="left"/>
        <w:rPr>
          <w:rFonts w:ascii="Times" w:cs="Times" w:hAnsi="Times"/>
          <w:bCs/>
          <w:kern w:val="0"/>
        </w:rPr>
      </w:pPr>
      <w:r>
        <w:rPr>
          <w:rFonts w:ascii="Times" w:cs="Times" w:hAnsi="Times" w:hint="eastAsia"/>
          <w:bCs/>
          <w:kern w:val="0"/>
        </w:rPr>
        <w:t xml:space="preserve">An Interview will be organized </w:t>
      </w:r>
      <w:r>
        <w:rPr>
          <w:rFonts w:ascii="Times" w:cs="Times" w:hAnsi="Times"/>
          <w:bCs/>
          <w:kern w:val="0"/>
        </w:rPr>
        <w:t>if your application is accepted to the next stage in the admissions process. Most interviews will be conducted via video conferencing.</w:t>
      </w: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rPr>
        <w:t>TUITION AND FEES</w:t>
      </w:r>
    </w:p>
    <w:p>
      <w:pPr>
        <w:pStyle w:val="style0"/>
        <w:widowControl/>
        <w:autoSpaceDE w:val="false"/>
        <w:autoSpaceDN w:val="false"/>
        <w:adjustRightInd w:val="false"/>
        <w:spacing w:after="240"/>
        <w:jc w:val="left"/>
        <w:rPr>
          <w:rFonts w:ascii="Times" w:cs="Times" w:hAnsi="Times"/>
          <w:kern w:val="0"/>
        </w:rPr>
      </w:pPr>
      <w:r>
        <w:rPr>
          <w:rFonts w:ascii="Times" w:cs="Times" w:hAnsi="Times"/>
          <w:kern w:val="0"/>
        </w:rPr>
        <w:t xml:space="preserve">Tuition: RMB 98,000 for three </w:t>
      </w:r>
      <w:r>
        <w:rPr>
          <w:rFonts w:ascii="Times" w:cs="Times" w:hAnsi="Times"/>
          <w:kern w:val="0"/>
        </w:rPr>
        <w:t>year</w:t>
      </w:r>
      <w:r>
        <w:rPr>
          <w:rFonts w:ascii="Times" w:cs="Times" w:hAnsi="Times"/>
          <w:kern w:val="0"/>
        </w:rPr>
        <w:t xml:space="preserve"> (please verify with Office of International Students &amp; Scholars Affairs)</w:t>
      </w:r>
    </w:p>
    <w:p>
      <w:pPr>
        <w:pStyle w:val="style0"/>
        <w:widowControl/>
        <w:autoSpaceDE w:val="false"/>
        <w:autoSpaceDN w:val="false"/>
        <w:adjustRightInd w:val="false"/>
        <w:spacing w:after="240"/>
        <w:jc w:val="left"/>
        <w:rPr>
          <w:rFonts w:ascii="Times" w:cs="Times" w:hAnsi="Times"/>
          <w:kern w:val="0"/>
        </w:rPr>
      </w:pPr>
      <w:r>
        <w:rPr>
          <w:rFonts w:ascii="Times" w:cs="Times" w:hAnsi="Times"/>
          <w:kern w:val="0"/>
        </w:rPr>
        <w:t>Living expenses in Beijing:</w:t>
      </w:r>
    </w:p>
    <w:p>
      <w:pPr>
        <w:pStyle w:val="style0"/>
        <w:widowControl/>
        <w:autoSpaceDE w:val="false"/>
        <w:autoSpaceDN w:val="false"/>
        <w:adjustRightInd w:val="false"/>
        <w:ind w:firstLine="420"/>
        <w:jc w:val="left"/>
        <w:rPr>
          <w:rFonts w:ascii="Times" w:cs="Times" w:hAnsi="Times"/>
          <w:kern w:val="0"/>
          <w:sz w:val="21"/>
          <w:szCs w:val="21"/>
        </w:rPr>
      </w:pPr>
      <w:r>
        <w:rPr>
          <w:rFonts w:ascii="Times" w:cs="Times" w:hAnsi="Times"/>
          <w:kern w:val="0"/>
        </w:rPr>
        <w:t>On-campus lodging: RMB 1,800-2,700 per month</w:t>
      </w:r>
    </w:p>
    <w:p>
      <w:pPr>
        <w:pStyle w:val="style0"/>
        <w:widowControl/>
        <w:autoSpaceDE w:val="false"/>
        <w:autoSpaceDN w:val="false"/>
        <w:adjustRightInd w:val="false"/>
        <w:ind w:firstLine="420"/>
        <w:jc w:val="left"/>
        <w:rPr>
          <w:rFonts w:ascii="Times" w:cs="Times" w:hAnsi="Times"/>
          <w:kern w:val="0"/>
          <w:sz w:val="21"/>
          <w:szCs w:val="21"/>
        </w:rPr>
      </w:pPr>
      <w:r>
        <w:rPr>
          <w:rFonts w:ascii="Times" w:cs="Times" w:hAnsi="Times"/>
          <w:kern w:val="0"/>
        </w:rPr>
        <w:t>Health Insurance: RMB 600 per year</w:t>
      </w:r>
    </w:p>
    <w:p>
      <w:pPr>
        <w:pStyle w:val="style0"/>
        <w:widowControl/>
        <w:autoSpaceDE w:val="false"/>
        <w:autoSpaceDN w:val="false"/>
        <w:adjustRightInd w:val="false"/>
        <w:spacing w:after="240"/>
        <w:jc w:val="left"/>
        <w:rPr>
          <w:rFonts w:ascii="Times" w:cs="Times" w:hAnsi="Times"/>
          <w:b/>
          <w:bCs/>
          <w:kern w:val="0"/>
        </w:rPr>
      </w:pPr>
    </w:p>
    <w:p>
      <w:pPr>
        <w:pStyle w:val="style0"/>
        <w:widowControl/>
        <w:autoSpaceDE w:val="false"/>
        <w:autoSpaceDN w:val="false"/>
        <w:adjustRightInd w:val="false"/>
        <w:spacing w:after="240"/>
        <w:jc w:val="left"/>
        <w:rPr>
          <w:rFonts w:ascii="Times" w:cs="Times" w:hAnsi="Times"/>
          <w:kern w:val="0"/>
          <w:sz w:val="21"/>
          <w:szCs w:val="21"/>
        </w:rPr>
      </w:pPr>
      <w:r>
        <w:rPr>
          <w:rFonts w:ascii="Times" w:cs="Times" w:hAnsi="Times"/>
          <w:b/>
          <w:bCs/>
          <w:kern w:val="0"/>
        </w:rPr>
        <w:t>CONTACT INFORMATION</w:t>
      </w:r>
    </w:p>
    <w:p>
      <w:pPr>
        <w:pStyle w:val="style0"/>
        <w:widowControl/>
        <w:autoSpaceDE w:val="false"/>
        <w:autoSpaceDN w:val="false"/>
        <w:adjustRightInd w:val="false"/>
        <w:jc w:val="left"/>
        <w:rPr>
          <w:rFonts w:ascii="Times" w:cs="Times" w:hAnsi="Times"/>
          <w:kern w:val="0"/>
        </w:rPr>
      </w:pPr>
    </w:p>
    <w:p>
      <w:pPr>
        <w:pStyle w:val="style0"/>
        <w:widowControl/>
        <w:autoSpaceDE w:val="false"/>
        <w:autoSpaceDN w:val="false"/>
        <w:adjustRightInd w:val="false"/>
        <w:jc w:val="left"/>
        <w:rPr>
          <w:rFonts w:ascii="Times" w:cs="Times" w:hAnsi="Times"/>
          <w:kern w:val="0"/>
          <w:sz w:val="21"/>
          <w:szCs w:val="21"/>
        </w:rPr>
      </w:pPr>
      <w:r>
        <w:rPr>
          <w:rFonts w:ascii="Times" w:cs="Times" w:hAnsi="Times"/>
          <w:kern w:val="0"/>
        </w:rPr>
        <w:t>For administrative affairs, please contact:</w:t>
      </w:r>
    </w:p>
    <w:p>
      <w:pPr>
        <w:pStyle w:val="style0"/>
        <w:widowControl/>
        <w:autoSpaceDE w:val="false"/>
        <w:autoSpaceDN w:val="false"/>
        <w:adjustRightInd w:val="false"/>
        <w:jc w:val="left"/>
        <w:rPr>
          <w:rFonts w:ascii="Times" w:cs="Times" w:hAnsi="Times"/>
          <w:kern w:val="0"/>
          <w:sz w:val="21"/>
          <w:szCs w:val="21"/>
        </w:rPr>
      </w:pPr>
      <w:r>
        <w:rPr>
          <w:rFonts w:ascii="Times" w:cs="Times" w:hAnsi="Times" w:hint="default"/>
          <w:kern w:val="0"/>
          <w:lang w:val="en-US"/>
        </w:rPr>
        <w:t>YU</w:t>
      </w:r>
      <w:r>
        <w:rPr>
          <w:rFonts w:ascii="Times" w:cs="Times" w:hAnsi="Times" w:hint="eastAsia"/>
          <w:kern w:val="0"/>
        </w:rPr>
        <w:t xml:space="preserve">, </w:t>
      </w:r>
      <w:r>
        <w:rPr>
          <w:rFonts w:ascii="Times" w:cs="Times" w:hAnsi="Times" w:hint="default"/>
          <w:kern w:val="0"/>
          <w:lang w:val="en-US"/>
        </w:rPr>
        <w:t xml:space="preserve">Hongxia, </w:t>
      </w:r>
      <w:r>
        <w:rPr>
          <w:rFonts w:ascii="Times" w:cs="Times" w:hAnsi="Times"/>
          <w:kern w:val="0"/>
        </w:rPr>
        <w:t>Assistant</w:t>
      </w:r>
      <w:r>
        <w:rPr>
          <w:rFonts w:ascii="Times" w:cs="Times" w:hAnsi="Times"/>
          <w:kern w:val="0"/>
        </w:rPr>
        <w:t xml:space="preserve"> Professor, </w:t>
      </w:r>
      <w:r>
        <w:rPr>
          <w:rFonts w:ascii="Times" w:cs="Times" w:hAnsi="Times" w:hint="eastAsia"/>
          <w:kern w:val="0"/>
        </w:rPr>
        <w:t xml:space="preserve">Vice Dean of </w:t>
      </w:r>
      <w:r>
        <w:rPr>
          <w:rFonts w:ascii="Times" w:cs="Times" w:hAnsi="Times"/>
          <w:kern w:val="0"/>
        </w:rPr>
        <w:t xml:space="preserve">the </w:t>
      </w:r>
      <w:r>
        <w:rPr>
          <w:rFonts w:ascii="Times" w:cs="Times" w:hAnsi="Times"/>
          <w:kern w:val="0"/>
        </w:rPr>
        <w:t>College</w:t>
      </w:r>
      <w:r>
        <w:rPr>
          <w:rFonts w:ascii="Times" w:cs="Times" w:hAnsi="Times"/>
          <w:kern w:val="0"/>
        </w:rPr>
        <w:t xml:space="preserve"> of Education</w:t>
      </w:r>
      <w:r>
        <w:rPr>
          <w:rFonts w:ascii="Times" w:cs="Times" w:hAnsi="Times" w:hint="eastAsia"/>
          <w:kern w:val="0"/>
        </w:rPr>
        <w:t>al Administration</w:t>
      </w:r>
    </w:p>
    <w:p>
      <w:pPr>
        <w:pStyle w:val="style0"/>
        <w:widowControl/>
        <w:autoSpaceDE w:val="false"/>
        <w:autoSpaceDN w:val="false"/>
        <w:adjustRightInd w:val="false"/>
        <w:jc w:val="left"/>
        <w:rPr>
          <w:rFonts w:ascii="Times" w:cs="Times" w:hAnsi="Times"/>
          <w:kern w:val="0"/>
        </w:rPr>
      </w:pPr>
      <w:r>
        <w:rPr>
          <w:rFonts w:ascii="Times" w:cs="Times" w:hAnsi="Times"/>
          <w:kern w:val="0"/>
        </w:rPr>
        <w:t xml:space="preserve">Email: </w:t>
      </w:r>
      <w:r>
        <w:rPr>
          <w:rFonts w:ascii="Times" w:cs="Times" w:hAnsi="Times"/>
          <w:kern w:val="0"/>
          <w:lang w:val="en-US"/>
        </w:rPr>
        <w:t>yuhongxia</w:t>
      </w:r>
      <w:r>
        <w:rPr>
          <w:rFonts w:ascii="Times" w:cs="Times" w:hAnsi="Times"/>
          <w:kern w:val="0"/>
        </w:rPr>
        <w:t>@bnu.edu.cn</w:t>
      </w:r>
      <w:r>
        <w:rPr>
          <w:rFonts w:ascii="Times" w:cs="Times" w:hAnsi="Times"/>
          <w:kern w:val="0"/>
        </w:rPr>
        <w:t> </w:t>
      </w:r>
      <w:r>
        <w:rPr>
          <w:rFonts w:ascii="Times" w:cs="Times" w:hAnsi="Times" w:hint="eastAsia"/>
          <w:kern w:val="0"/>
        </w:rPr>
        <w:t xml:space="preserve"> </w:t>
      </w:r>
    </w:p>
    <w:p>
      <w:pPr>
        <w:pStyle w:val="style0"/>
        <w:widowControl/>
        <w:autoSpaceDE w:val="false"/>
        <w:autoSpaceDN w:val="false"/>
        <w:adjustRightInd w:val="false"/>
        <w:jc w:val="left"/>
        <w:rPr>
          <w:rFonts w:ascii="Times" w:cs="Times" w:hAnsi="Times"/>
          <w:kern w:val="0"/>
        </w:rPr>
      </w:pPr>
    </w:p>
    <w:p>
      <w:pPr>
        <w:pStyle w:val="style0"/>
        <w:widowControl/>
        <w:autoSpaceDE w:val="false"/>
        <w:autoSpaceDN w:val="false"/>
        <w:adjustRightInd w:val="false"/>
        <w:jc w:val="left"/>
        <w:rPr>
          <w:rFonts w:ascii="Times" w:cs="Times" w:hAnsi="Times"/>
          <w:kern w:val="0"/>
          <w:sz w:val="21"/>
          <w:szCs w:val="21"/>
        </w:rPr>
      </w:pPr>
    </w:p>
    <w:sectPr>
      <w:pgSz w:w="12240" w:h="15840" w:orient="portrait"/>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w:altName w:val="Times"/>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PMingLiU">
    <w:altName w:val="新細明體"/>
    <w:panose1 w:val="02010601000001010101"/>
    <w:charset w:val="88"/>
    <w:family w:val="roman"/>
    <w:pitch w:val="variable"/>
    <w:sig w:usb0="A00002FF" w:usb1="28CFFCFA" w:usb2="00000016" w:usb3="00000000" w:csb0="00100001" w:csb1="00000000"/>
  </w:font>
  <w:font w:name="Cambria">
    <w:altName w:val="Cambria"/>
    <w:panose1 w:val="02040503050004030204"/>
    <w:charset w:val="00"/>
    <w:family w:val="roman"/>
    <w:pitch w:val="variable"/>
    <w:sig w:usb0="E00006FF" w:usb1="420024FF" w:usb2="02000000" w:usb3="00000000" w:csb0="0000019F" w:csb1="00000000"/>
  </w:font>
  <w:font w:name="Heiti SC Light">
    <w:altName w:val="Arial Unicode MS"/>
    <w:panose1 w:val="00000000000000000000"/>
    <w:charset w:val="50"/>
    <w:family w:val="auto"/>
    <w:pitch w:val="variable"/>
    <w:sig w:usb0="00000000" w:usb1="080E004A" w:usb2="00000010" w:usb3="00000000" w:csb0="00040000" w:csb1="00000000"/>
  </w:font>
  <w:font w:name="Gadget">
    <w:altName w:val="微软雅黑"/>
    <w:panose1 w:val="00000000000000000000"/>
    <w:charset w:val="86"/>
    <w:family w:val="swiss"/>
    <w:pitch w:val="default"/>
    <w:sig w:usb0="00000001" w:usb1="080E0000" w:usb2="00000010" w:usb3="00000000" w:csb0="00040000" w:csb1="00000000"/>
  </w:font>
  <w:font w:name="Calibri">
    <w:altName w:val="Calibri"/>
    <w:panose1 w:val="020f05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1"/>
    <w:lvl w:ilvl="0" w:tplc="00000001">
      <w:start w:val="1"/>
      <w:numFmt w:val="bullet"/>
      <w:lvlText w:val=""/>
      <w:lvlJc w:val="left"/>
      <w:pPr>
        <w:ind w:left="720" w:hanging="360"/>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1">
    <w:nsid w:val="00000001"/>
    <w:multiLevelType w:val="hybridMultilevel"/>
    <w:tmpl w:val="00000002"/>
    <w:lvl w:ilvl="0" w:tplc="00000065">
      <w:start w:val="1"/>
      <w:numFmt w:val="bullet"/>
      <w:lvlText w:val=""/>
      <w:lvlJc w:val="left"/>
      <w:pPr>
        <w:ind w:left="720" w:hanging="360"/>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hybridMultilevel"/>
    <w:tmpl w:val="56BE1220"/>
    <w:lvl w:ilvl="0" w:tplc="04090003">
      <w:start w:val="1"/>
      <w:numFmt w:val="bullet"/>
      <w:lvlText w:val=""/>
      <w:lvlJc w:val="left"/>
      <w:pPr>
        <w:tabs>
          <w:tab w:val="left" w:leader="none" w:pos="420"/>
        </w:tabs>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000003"/>
    <w:multiLevelType w:val="hybridMultilevel"/>
    <w:tmpl w:val="C1F6B0B8"/>
    <w:lvl w:ilvl="0" w:tplc="03203F78">
      <w:start w:val="1"/>
      <w:numFmt w:val="bullet"/>
      <w:lvlText w:val="•"/>
      <w:lvlJc w:val="left"/>
      <w:pPr>
        <w:tabs>
          <w:tab w:val="left" w:leader="none" w:pos="720"/>
        </w:tabs>
        <w:ind w:left="720" w:hanging="360"/>
      </w:pPr>
      <w:rPr>
        <w:rFonts w:ascii="Arial" w:hAnsi="Arial" w:hint="default"/>
      </w:rPr>
    </w:lvl>
    <w:lvl w:ilvl="1" w:tplc="3E2ED7F4">
      <w:start w:val="1"/>
      <w:numFmt w:val="bullet"/>
      <w:lvlText w:val="–"/>
      <w:lvlJc w:val="left"/>
      <w:pPr>
        <w:tabs>
          <w:tab w:val="left" w:leader="none" w:pos="1440"/>
        </w:tabs>
        <w:ind w:left="1440" w:hanging="360"/>
      </w:pPr>
      <w:rPr>
        <w:rFonts w:ascii="Arial" w:hAnsi="Arial" w:hint="default"/>
      </w:rPr>
    </w:lvl>
    <w:lvl w:ilvl="2" w:tplc="423095C4" w:tentative="1">
      <w:start w:val="1"/>
      <w:numFmt w:val="bullet"/>
      <w:lvlText w:val="•"/>
      <w:lvlJc w:val="left"/>
      <w:pPr>
        <w:tabs>
          <w:tab w:val="left" w:leader="none" w:pos="2160"/>
        </w:tabs>
        <w:ind w:left="2160" w:hanging="360"/>
      </w:pPr>
      <w:rPr>
        <w:rFonts w:ascii="Arial" w:hAnsi="Arial" w:hint="default"/>
      </w:rPr>
    </w:lvl>
    <w:lvl w:ilvl="3" w:tplc="ED08D69E" w:tentative="1">
      <w:start w:val="1"/>
      <w:numFmt w:val="bullet"/>
      <w:lvlText w:val="•"/>
      <w:lvlJc w:val="left"/>
      <w:pPr>
        <w:tabs>
          <w:tab w:val="left" w:leader="none" w:pos="2880"/>
        </w:tabs>
        <w:ind w:left="2880" w:hanging="360"/>
      </w:pPr>
      <w:rPr>
        <w:rFonts w:ascii="Arial" w:hAnsi="Arial" w:hint="default"/>
      </w:rPr>
    </w:lvl>
    <w:lvl w:ilvl="4" w:tplc="26C6F024" w:tentative="1">
      <w:start w:val="1"/>
      <w:numFmt w:val="bullet"/>
      <w:lvlText w:val="•"/>
      <w:lvlJc w:val="left"/>
      <w:pPr>
        <w:tabs>
          <w:tab w:val="left" w:leader="none" w:pos="3600"/>
        </w:tabs>
        <w:ind w:left="3600" w:hanging="360"/>
      </w:pPr>
      <w:rPr>
        <w:rFonts w:ascii="Arial" w:hAnsi="Arial" w:hint="default"/>
      </w:rPr>
    </w:lvl>
    <w:lvl w:ilvl="5" w:tplc="4B0C8BC8" w:tentative="1">
      <w:start w:val="1"/>
      <w:numFmt w:val="bullet"/>
      <w:lvlText w:val="•"/>
      <w:lvlJc w:val="left"/>
      <w:pPr>
        <w:tabs>
          <w:tab w:val="left" w:leader="none" w:pos="4320"/>
        </w:tabs>
        <w:ind w:left="4320" w:hanging="360"/>
      </w:pPr>
      <w:rPr>
        <w:rFonts w:ascii="Arial" w:hAnsi="Arial" w:hint="default"/>
      </w:rPr>
    </w:lvl>
    <w:lvl w:ilvl="6" w:tplc="F6AEFA14" w:tentative="1">
      <w:start w:val="1"/>
      <w:numFmt w:val="bullet"/>
      <w:lvlText w:val="•"/>
      <w:lvlJc w:val="left"/>
      <w:pPr>
        <w:tabs>
          <w:tab w:val="left" w:leader="none" w:pos="5040"/>
        </w:tabs>
        <w:ind w:left="5040" w:hanging="360"/>
      </w:pPr>
      <w:rPr>
        <w:rFonts w:ascii="Arial" w:hAnsi="Arial" w:hint="default"/>
      </w:rPr>
    </w:lvl>
    <w:lvl w:ilvl="7" w:tplc="758040FC" w:tentative="1">
      <w:start w:val="1"/>
      <w:numFmt w:val="bullet"/>
      <w:lvlText w:val="•"/>
      <w:lvlJc w:val="left"/>
      <w:pPr>
        <w:tabs>
          <w:tab w:val="left" w:leader="none" w:pos="5760"/>
        </w:tabs>
        <w:ind w:left="5760" w:hanging="360"/>
      </w:pPr>
      <w:rPr>
        <w:rFonts w:ascii="Arial" w:hAnsi="Arial" w:hint="default"/>
      </w:rPr>
    </w:lvl>
    <w:lvl w:ilvl="8" w:tplc="82A21722"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95A8E80A"/>
    <w:lvl w:ilvl="0" w:tplc="14F8AFD8">
      <w:start w:val="1"/>
      <w:numFmt w:val="bullet"/>
      <w:lvlText w:val="-"/>
      <w:lvlJc w:val="left"/>
      <w:pPr>
        <w:ind w:left="360" w:hanging="360"/>
      </w:pPr>
      <w:rPr>
        <w:rFonts w:ascii="Times" w:cs="Times" w:eastAsia="宋体"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0000005"/>
    <w:multiLevelType w:val="hybridMultilevel"/>
    <w:tmpl w:val="B824BC76"/>
    <w:lvl w:ilvl="0" w:tplc="023297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00000006"/>
    <w:multiLevelType w:val="hybridMultilevel"/>
    <w:tmpl w:val="7F30DE60"/>
    <w:lvl w:ilvl="0" w:tplc="DB724AE2">
      <w:start w:val="1"/>
      <w:numFmt w:val="bullet"/>
      <w:lvlText w:val="-"/>
      <w:lvlJc w:val="left"/>
      <w:pPr>
        <w:ind w:left="360" w:hanging="360"/>
      </w:pPr>
      <w:rPr>
        <w:rFonts w:ascii="Times" w:cs="Times" w:eastAsia="PMingLiU"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0000007"/>
    <w:multiLevelType w:val="hybridMultilevel"/>
    <w:tmpl w:val="1152FA8E"/>
    <w:lvl w:ilvl="0" w:tplc="DB724AE2">
      <w:start w:val="1"/>
      <w:numFmt w:val="bullet"/>
      <w:lvlText w:val="-"/>
      <w:lvlJc w:val="left"/>
      <w:pPr>
        <w:ind w:left="360" w:hanging="360"/>
      </w:pPr>
      <w:rPr>
        <w:rFonts w:ascii="Times" w:cs="Times" w:eastAsia="PMingLiU"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0000008"/>
    <w:multiLevelType w:val="hybridMultilevel"/>
    <w:tmpl w:val="F3884FFA"/>
    <w:lvl w:ilvl="0" w:tplc="FA6EDD7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 w:numId="5">
    <w:abstractNumId w:val="8"/>
  </w:num>
  <w:num w:numId="6">
    <w:abstractNumId w:val="5"/>
  </w:num>
  <w:num w:numId="7">
    <w:abstractNumId w:val="4"/>
  </w:num>
  <w:num w:numId="8">
    <w:abstractNumId w:val="7"/>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mbria" w:cs="宋体" w:eastAsia="宋体" w:hAnsi="Cambria"/>
        <w:kern w:val="2"/>
        <w:sz w:val="24"/>
        <w:szCs w:val="24"/>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rFonts w:ascii="Heiti SC Light" w:eastAsia="Heiti SC Light"/>
      <w:sz w:val="18"/>
      <w:szCs w:val="18"/>
    </w:rPr>
  </w:style>
  <w:style w:type="character" w:customStyle="1" w:styleId="style4097">
    <w:name w:val="批注框文本 字符"/>
    <w:basedOn w:val="style65"/>
    <w:next w:val="style4097"/>
    <w:link w:val="style153"/>
    <w:uiPriority w:val="99"/>
    <w:rPr>
      <w:rFonts w:ascii="Heiti SC Light" w:eastAsia="Heiti SC Light"/>
      <w:sz w:val="18"/>
      <w:szCs w:val="18"/>
    </w:rPr>
  </w:style>
  <w:style w:type="paragraph" w:styleId="style179">
    <w:name w:val="List Paragraph"/>
    <w:basedOn w:val="style0"/>
    <w:next w:val="style179"/>
    <w:qFormat/>
    <w:uiPriority w:val="34"/>
    <w:pPr>
      <w:ind w:firstLine="420" w:firstLineChars="200"/>
    </w:pPr>
    <w:rPr/>
  </w:style>
  <w:style w:type="character" w:styleId="style85">
    <w:name w:val="Hyperlink"/>
    <w:basedOn w:val="style65"/>
    <w:next w:val="style85"/>
    <w:uiPriority w:val="99"/>
    <w:rPr>
      <w:color w:val="0000ff"/>
      <w:u w:val="single"/>
    </w:rPr>
  </w:style>
  <w:style w:type="character" w:styleId="style39">
    <w:name w:val="annotation reference"/>
    <w:basedOn w:val="style65"/>
    <w:next w:val="style39"/>
    <w:uiPriority w:val="99"/>
    <w:rPr>
      <w:sz w:val="21"/>
      <w:szCs w:val="21"/>
    </w:rPr>
  </w:style>
  <w:style w:type="paragraph" w:styleId="style30">
    <w:name w:val="annotation text"/>
    <w:basedOn w:val="style0"/>
    <w:next w:val="style30"/>
    <w:link w:val="style4098"/>
    <w:uiPriority w:val="99"/>
    <w:pPr>
      <w:jc w:val="left"/>
    </w:pPr>
    <w:rPr/>
  </w:style>
  <w:style w:type="character" w:customStyle="1" w:styleId="style4098">
    <w:name w:val="批注文字 字符"/>
    <w:basedOn w:val="style65"/>
    <w:next w:val="style4098"/>
    <w:link w:val="style30"/>
    <w:uiPriority w:val="99"/>
  </w:style>
  <w:style w:type="paragraph" w:styleId="style106">
    <w:name w:val="annotation subject"/>
    <w:basedOn w:val="style30"/>
    <w:next w:val="style30"/>
    <w:link w:val="style4099"/>
    <w:uiPriority w:val="99"/>
    <w:pPr/>
    <w:rPr>
      <w:b/>
      <w:bCs/>
    </w:rPr>
  </w:style>
  <w:style w:type="character" w:customStyle="1" w:styleId="style4099">
    <w:name w:val="批注主题 字符"/>
    <w:basedOn w:val="style4098"/>
    <w:next w:val="style4099"/>
    <w:link w:val="style106"/>
    <w:uiPriority w:val="99"/>
    <w:rPr>
      <w:b/>
      <w:bCs/>
    </w:rPr>
  </w:style>
  <w:style w:type="paragraph" w:styleId="style31">
    <w:name w:val="header"/>
    <w:basedOn w:val="style0"/>
    <w:next w:val="style31"/>
    <w:link w:val="style4100"/>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0">
    <w:name w:val="页眉 字符"/>
    <w:basedOn w:val="style65"/>
    <w:next w:val="style4100"/>
    <w:link w:val="style31"/>
    <w:uiPriority w:val="99"/>
    <w:rPr>
      <w:sz w:val="18"/>
      <w:szCs w:val="18"/>
    </w:rPr>
  </w:style>
  <w:style w:type="paragraph" w:styleId="style32">
    <w:name w:val="footer"/>
    <w:basedOn w:val="style0"/>
    <w:next w:val="style32"/>
    <w:link w:val="style4101"/>
    <w:uiPriority w:val="99"/>
    <w:pPr>
      <w:tabs>
        <w:tab w:val="center" w:leader="none" w:pos="4153"/>
        <w:tab w:val="right" w:leader="none" w:pos="8306"/>
      </w:tabs>
      <w:snapToGrid w:val="false"/>
      <w:jc w:val="left"/>
    </w:pPr>
    <w:rPr>
      <w:sz w:val="18"/>
      <w:szCs w:val="18"/>
    </w:rPr>
  </w:style>
  <w:style w:type="character" w:customStyle="1" w:styleId="style4101">
    <w:name w:val="页脚 字符"/>
    <w:basedOn w:val="style65"/>
    <w:next w:val="style4101"/>
    <w:link w:val="style32"/>
    <w:uiPriority w:val="99"/>
    <w:rPr>
      <w:sz w:val="18"/>
      <w:szCs w:val="18"/>
    </w:rPr>
  </w:style>
  <w:style w:type="paragraph" w:customStyle="1" w:styleId="style4102">
    <w:name w:val="Default"/>
    <w:next w:val="style4102"/>
    <w:uiPriority w:val="99"/>
    <w:pPr>
      <w:widowControl w:val="false"/>
      <w:autoSpaceDE w:val="false"/>
      <w:autoSpaceDN w:val="false"/>
      <w:adjustRightInd w:val="false"/>
    </w:pPr>
    <w:rPr>
      <w:rFonts w:ascii="Gadget" w:cs="Gadget" w:eastAsia="Gadget" w:hAnsi="Times New Roman"/>
      <w:color w:val="000000"/>
      <w:kern w:val="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1254</Words>
  <Pages>4</Pages>
  <Characters>7297</Characters>
  <Application>WPS Office</Application>
  <DocSecurity>0</DocSecurity>
  <Paragraphs>117</Paragraphs>
  <ScaleCrop>false</ScaleCrop>
  <Company>CEA, BNU</Company>
  <LinksUpToDate>false</LinksUpToDate>
  <CharactersWithSpaces>8468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2021-09-30T05:59:00Z</dcterms:created>
  <dc:creator>Yu Kai</dc:creator>
  <lastModifiedBy>HRY-AL00Ta</lastModifiedBy>
  <dcterms:modified xsi:type="dcterms:W3CDTF">2023-09-21T09:08:19Z</dcterms:modified>
  <revision>5</revision>
</coreProperties>
</file>

<file path=docProps/custom.xml><?xml version="1.0" encoding="utf-8"?>
<Properties xmlns="http://schemas.openxmlformats.org/officeDocument/2006/custom-properties" xmlns:vt="http://schemas.openxmlformats.org/officeDocument/2006/docPropsVTypes"/>
</file>